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192" w:afterAutospacing="0"/>
        <w:jc w:val="center"/>
        <w:rPr>
          <w:rFonts w:hint="default" w:ascii="Times New Roman" w:hAnsi="Times New Roman" w:eastAsia="Georgia"/>
          <w:sz w:val="36"/>
          <w:szCs w:val="36"/>
        </w:rPr>
      </w:pPr>
      <w:r>
        <w:rPr>
          <w:rFonts w:ascii="Times New Roman" w:hAnsi="Times New Roman" w:eastAsia="Georgia"/>
          <w:color w:val="548DD4"/>
          <w:sz w:val="36"/>
          <w:szCs w:val="36"/>
        </w:rPr>
        <w:t xml:space="preserve">(Template) </w:t>
      </w:r>
      <w:r>
        <w:rPr>
          <w:rFonts w:hint="default" w:ascii="Times New Roman" w:hAnsi="Times New Roman" w:eastAsia="Georgia"/>
          <w:sz w:val="36"/>
          <w:szCs w:val="36"/>
        </w:rPr>
        <w:t>Decreasing mercury levels in consumer fish over the three decades of increasing mercury emissions in China</w:t>
      </w:r>
    </w:p>
    <w:p>
      <w:pPr>
        <w:jc w:val="center"/>
        <w:rPr>
          <w:rFonts w:eastAsia="仿宋"/>
          <w:b/>
          <w:sz w:val="24"/>
          <w:vertAlign w:val="superscript"/>
        </w:rPr>
      </w:pPr>
      <w:r>
        <w:rPr>
          <w:rFonts w:hint="eastAsia" w:eastAsia="仿宋"/>
          <w:b/>
          <w:sz w:val="24"/>
        </w:rPr>
        <w:t>Hua Zhang</w:t>
      </w:r>
      <w:r>
        <w:rPr>
          <w:rFonts w:hint="eastAsia" w:eastAsia="仿宋"/>
          <w:b/>
          <w:sz w:val="24"/>
          <w:vertAlign w:val="superscript"/>
        </w:rPr>
        <w:t>a, b</w:t>
      </w:r>
      <w:r>
        <w:rPr>
          <w:rFonts w:hint="eastAsia" w:eastAsia="仿宋"/>
          <w:b/>
          <w:sz w:val="24"/>
        </w:rPr>
        <w:t>, Wenxiong Wang</w:t>
      </w:r>
      <w:r>
        <w:rPr>
          <w:rFonts w:hint="eastAsia" w:eastAsia="仿宋"/>
          <w:b/>
          <w:sz w:val="24"/>
          <w:vertAlign w:val="superscript"/>
        </w:rPr>
        <w:t>c</w:t>
      </w:r>
      <w:r>
        <w:rPr>
          <w:rFonts w:hint="eastAsia" w:eastAsia="仿宋"/>
          <w:b/>
          <w:sz w:val="24"/>
        </w:rPr>
        <w:t>, Chejen Lin</w:t>
      </w:r>
      <w:r>
        <w:rPr>
          <w:rFonts w:hint="eastAsia" w:eastAsia="仿宋"/>
          <w:b/>
          <w:sz w:val="24"/>
          <w:vertAlign w:val="superscript"/>
        </w:rPr>
        <w:t>d</w:t>
      </w:r>
      <w:r>
        <w:rPr>
          <w:rFonts w:hint="eastAsia" w:eastAsia="仿宋"/>
          <w:b/>
          <w:sz w:val="24"/>
        </w:rPr>
        <w:t>, Xinbin Feng</w:t>
      </w:r>
      <w:r>
        <w:rPr>
          <w:rFonts w:hint="eastAsia" w:eastAsia="仿宋"/>
          <w:b/>
          <w:sz w:val="24"/>
          <w:vertAlign w:val="superscript"/>
        </w:rPr>
        <w:t>a</w:t>
      </w:r>
      <w:r>
        <w:rPr>
          <w:rFonts w:hint="eastAsia" w:eastAsia="仿宋"/>
          <w:b/>
          <w:sz w:val="24"/>
        </w:rPr>
        <w:t>, Jianbo Shi</w:t>
      </w:r>
      <w:r>
        <w:rPr>
          <w:rFonts w:hint="eastAsia" w:eastAsia="仿宋"/>
          <w:b/>
          <w:sz w:val="24"/>
          <w:vertAlign w:val="superscript"/>
        </w:rPr>
        <w:t>e, f</w:t>
      </w:r>
      <w:r>
        <w:rPr>
          <w:rFonts w:hint="eastAsia" w:eastAsia="仿宋"/>
          <w:b/>
          <w:sz w:val="24"/>
        </w:rPr>
        <w:t>, Guibin Jiang</w:t>
      </w:r>
      <w:r>
        <w:rPr>
          <w:rFonts w:hint="eastAsia" w:eastAsia="仿宋"/>
          <w:b/>
          <w:sz w:val="24"/>
          <w:vertAlign w:val="superscript"/>
        </w:rPr>
        <w:t>e</w:t>
      </w:r>
      <w:r>
        <w:rPr>
          <w:rFonts w:hint="eastAsia" w:eastAsia="仿宋"/>
          <w:b/>
          <w:sz w:val="24"/>
        </w:rPr>
        <w:t>, Thorjørn Larssen</w:t>
      </w:r>
      <w:r>
        <w:rPr>
          <w:rFonts w:hint="eastAsia" w:eastAsia="仿宋"/>
          <w:b/>
          <w:sz w:val="24"/>
          <w:vertAlign w:val="superscript"/>
        </w:rPr>
        <w:t>b</w:t>
      </w:r>
    </w:p>
    <w:p>
      <w:pPr>
        <w:numPr>
          <w:ilvl w:val="0"/>
          <w:numId w:val="2"/>
        </w:numPr>
        <w:spacing w:line="240" w:lineRule="auto"/>
        <w:rPr>
          <w:szCs w:val="21"/>
        </w:rPr>
      </w:pPr>
      <w:r>
        <w:rPr>
          <w:szCs w:val="21"/>
        </w:rPr>
        <w:t>State Key Laboratory of Environmental Geochemistry, Institute of Geochemistry, Chinese Academy of Sciences, Guiyang, 550081, China</w:t>
      </w:r>
    </w:p>
    <w:p>
      <w:pPr>
        <w:numPr>
          <w:ilvl w:val="0"/>
          <w:numId w:val="2"/>
        </w:numPr>
        <w:spacing w:line="240" w:lineRule="auto"/>
        <w:rPr>
          <w:szCs w:val="21"/>
        </w:rPr>
      </w:pPr>
      <w:r>
        <w:rPr>
          <w:szCs w:val="21"/>
        </w:rPr>
        <w:t>Norwegian Institute for Water Research, Økernveien 94, 0579 Oslo, Norway</w:t>
      </w:r>
    </w:p>
    <w:p>
      <w:pPr>
        <w:numPr>
          <w:ilvl w:val="0"/>
          <w:numId w:val="2"/>
        </w:numPr>
        <w:spacing w:line="240" w:lineRule="auto"/>
        <w:rPr>
          <w:szCs w:val="21"/>
        </w:rPr>
      </w:pPr>
      <w:r>
        <w:rPr>
          <w:szCs w:val="21"/>
        </w:rPr>
        <w:t>School of Energy and Environment and State Key Laboratory of Marine Pollution, City University of Hong Kong, Kowloon, Hong Kong, 999077, China</w:t>
      </w:r>
    </w:p>
    <w:p>
      <w:pPr>
        <w:numPr>
          <w:ilvl w:val="0"/>
          <w:numId w:val="2"/>
        </w:numPr>
        <w:spacing w:line="240" w:lineRule="auto"/>
        <w:rPr>
          <w:szCs w:val="21"/>
        </w:rPr>
      </w:pPr>
      <w:r>
        <w:rPr>
          <w:szCs w:val="21"/>
        </w:rPr>
        <w:t>Center for Advances in Water and Air Quality, Lamar University, Beaumont, TX, USA</w:t>
      </w:r>
    </w:p>
    <w:p>
      <w:pPr>
        <w:numPr>
          <w:ilvl w:val="0"/>
          <w:numId w:val="2"/>
        </w:numPr>
        <w:spacing w:line="240" w:lineRule="auto"/>
        <w:rPr>
          <w:szCs w:val="21"/>
        </w:rPr>
      </w:pPr>
      <w:r>
        <w:rPr>
          <w:szCs w:val="21"/>
        </w:rPr>
        <w:t>State Key Laboratory of Environmental Chemistr</w:t>
      </w:r>
      <w:bookmarkStart w:id="0" w:name="_GoBack"/>
      <w:bookmarkEnd w:id="0"/>
      <w:r>
        <w:rPr>
          <w:szCs w:val="21"/>
        </w:rPr>
        <w:t>y and Ecotoxicology, Research Center for Eco-Environmental Sciences, Chinese Academy of Sciences, Beijing, 100085, China</w:t>
      </w:r>
    </w:p>
    <w:p>
      <w:pPr>
        <w:numPr>
          <w:ilvl w:val="0"/>
          <w:numId w:val="2"/>
        </w:numPr>
        <w:spacing w:line="240" w:lineRule="auto"/>
        <w:rPr>
          <w:szCs w:val="21"/>
        </w:rPr>
      </w:pPr>
      <w:r>
        <w:rPr>
          <w:szCs w:val="21"/>
        </w:rPr>
        <w:t>State Environmental Protection Key Laboratory of Source Apportionment and Control of Aquatic Pollution, School of Environmental Studies, China University of Geosciences, Wuhan, 430074, China</w:t>
      </w:r>
    </w:p>
    <w:p>
      <w:pPr>
        <w:autoSpaceDE w:val="0"/>
        <w:autoSpaceDN w:val="0"/>
        <w:rPr>
          <w:rFonts w:hint="eastAsia" w:hAnsi="宋体"/>
          <w:b/>
          <w:bCs/>
          <w:color w:val="000000"/>
          <w:sz w:val="24"/>
        </w:rPr>
      </w:pPr>
    </w:p>
    <w:p>
      <w:pPr>
        <w:autoSpaceDE w:val="0"/>
        <w:autoSpaceDN w:val="0"/>
        <w:rPr>
          <w:b/>
          <w:bCs/>
          <w:kern w:val="0"/>
          <w:sz w:val="24"/>
        </w:rPr>
      </w:pPr>
      <w:r>
        <w:rPr>
          <w:rFonts w:hint="eastAsia" w:hAnsi="宋体"/>
          <w:b/>
          <w:bCs/>
          <w:color w:val="000000"/>
          <w:sz w:val="24"/>
        </w:rPr>
        <w:t>Abstract:</w:t>
      </w:r>
      <w:r>
        <w:rPr>
          <w:rFonts w:hint="eastAsia" w:hAnsi="宋体"/>
          <w:b/>
          <w:bCs/>
          <w:color w:val="548DD4"/>
          <w:sz w:val="24"/>
        </w:rPr>
        <w:t xml:space="preserve"> </w:t>
      </w:r>
      <w:r>
        <w:rPr>
          <w:rFonts w:hint="eastAsia" w:hAnsi="宋体"/>
          <w:color w:val="548DD4"/>
          <w:sz w:val="24"/>
          <w:szCs w:val="24"/>
        </w:rPr>
        <w:t xml:space="preserve">(no more than 250 words) </w:t>
      </w:r>
      <w:r>
        <w:rPr>
          <w:rFonts w:hint="eastAsia" w:hAnsi="宋体"/>
          <w:color w:val="000000"/>
          <w:sz w:val="24"/>
          <w:szCs w:val="24"/>
        </w:rPr>
        <w:t>Fish consumption is the primary dietary route of human exposure to methylmercury. It has been well documented that elevated mercury concentration in fish in North America and Europe is linked to anthropogenic mercury emissions. China is the world’s largest producer, consumer, and emitter of mercury, as well as the world’s largest commercial fish producer and consumer. Although mercury pollution in fish in China is currently receiving much attention worldwide, its status remains largely unknown. Here, we conducted a meta-analysis on total mercury concentrations in marine and freshwater fish samples, covering 35,464 samples collected in China over the past 30 years. It is found that, opposite to the increasing emission and documented mercury contamination events, mercury levels in fish have gradually decreased in China over the past 30 years. The results were in sharp contrast to those found in North America and Europe. The mercury concentrations in fish were significantly anticorrelated with the fish catch and fish aquaculture and were inverse to trophic levels. Overfishing and the short lifecycle of aquaculture fish, both reducing the trophic level and the duration of mercury accumulation, were the most likely causes leading to the decline of mercury concentrations found in fish in China.</w:t>
      </w:r>
    </w:p>
    <w:p>
      <w:pPr>
        <w:autoSpaceDE w:val="0"/>
        <w:autoSpaceDN w:val="0"/>
        <w:spacing w:before="156" w:beforeLines="50" w:after="156" w:afterLines="50"/>
        <w:rPr>
          <w:rFonts w:eastAsia="黑体"/>
          <w:b/>
          <w:sz w:val="24"/>
        </w:rPr>
      </w:pPr>
      <w:r>
        <w:rPr>
          <w:b/>
          <w:bCs/>
          <w:kern w:val="0"/>
          <w:sz w:val="24"/>
        </w:rPr>
        <w:t>Keywords：</w:t>
      </w:r>
      <w:r>
        <w:rPr>
          <w:rFonts w:hint="eastAsia" w:hAnsi="宋体"/>
          <w:color w:val="548DD4"/>
          <w:sz w:val="24"/>
          <w:szCs w:val="24"/>
        </w:rPr>
        <w:t>(4</w:t>
      </w:r>
      <w:r>
        <w:rPr>
          <w:color w:val="548DD4"/>
          <w:sz w:val="24"/>
          <w:szCs w:val="24"/>
        </w:rPr>
        <w:t>–</w:t>
      </w:r>
      <w:r>
        <w:rPr>
          <w:rFonts w:hint="eastAsia" w:hAnsi="宋体"/>
          <w:color w:val="548DD4"/>
          <w:sz w:val="24"/>
          <w:szCs w:val="24"/>
        </w:rPr>
        <w:t xml:space="preserve">7 keywords) </w:t>
      </w:r>
      <w:r>
        <w:rPr>
          <w:rFonts w:hint="eastAsia" w:hAnsi="宋体"/>
          <w:color w:val="000000"/>
          <w:sz w:val="24"/>
          <w:szCs w:val="24"/>
        </w:rPr>
        <w:t>Meta-analysis; Mercury; Fish; Spatial-temporal variability; Freshwater and marine waterbodies; China</w:t>
      </w:r>
    </w:p>
    <w:p>
      <w:pPr>
        <w:pStyle w:val="26"/>
        <w:widowControl w:val="0"/>
        <w:autoSpaceDE w:val="0"/>
        <w:autoSpaceDN w:val="0"/>
        <w:spacing w:before="0" w:line="240" w:lineRule="auto"/>
        <w:jc w:val="both"/>
        <w:rPr>
          <w:b w:val="0"/>
          <w:bCs/>
          <w:color w:val="0000FF"/>
          <w:lang w:eastAsia="zh-CN"/>
        </w:rPr>
      </w:pPr>
      <w:r>
        <w:rPr>
          <w:rFonts w:hint="eastAsia" w:eastAsia="黑体"/>
          <w:kern w:val="2"/>
          <w:sz w:val="24"/>
          <w:lang w:eastAsia="zh-CN"/>
        </w:rPr>
        <w:t xml:space="preserve">Acknowledgments: </w:t>
      </w:r>
      <w:r>
        <w:rPr>
          <w:rFonts w:hint="eastAsia" w:hAnsi="宋体"/>
          <w:b w:val="0"/>
          <w:color w:val="000000"/>
          <w:kern w:val="2"/>
          <w:sz w:val="21"/>
          <w:szCs w:val="21"/>
          <w:lang w:eastAsia="zh-CN"/>
        </w:rPr>
        <w:t>We thank all field and laboratory personnel throughout the Chinese mainland and coastal waters for their efforts in collecting fish and determining Hg over the last 30 years. This work was supported by the Sino-Norwegian Cooperative Projects (SINOMER III, SINOCHEM), the distinguished core researcher and youth team project of CAS (JCTD-2021-17).</w:t>
      </w:r>
    </w:p>
    <w:sectPr>
      <w:headerReference r:id="rId3" w:type="default"/>
      <w:footerReference r:id="rId4" w:type="default"/>
      <w:pgSz w:w="11906" w:h="16838"/>
      <w:pgMar w:top="1440" w:right="1083" w:bottom="1440" w:left="1083" w:header="283"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Georgia">
    <w:panose1 w:val="02040502050405020303"/>
    <w:charset w:val="00"/>
    <w:family w:val="roman"/>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color w:val="E36C0A"/>
      </w:rPr>
    </w:pPr>
  </w:p>
  <w:p>
    <w:pPr>
      <w:pStyle w:val="7"/>
    </w:pPr>
    <w:r>
      <mc:AlternateContent>
        <mc:Choice Requires="wps">
          <w:drawing>
            <wp:inline distT="0" distB="0" distL="114300" distR="114300">
              <wp:extent cx="6120130" cy="77470"/>
              <wp:effectExtent l="38100" t="5080" r="39370" b="6350"/>
              <wp:docPr id="1" name="自选图形 5"/>
              <wp:cNvGraphicFramePr/>
              <a:graphic xmlns:a="http://schemas.openxmlformats.org/drawingml/2006/main">
                <a:graphicData uri="http://schemas.microsoft.com/office/word/2010/wordprocessingShape">
                  <wps:wsp>
                    <wps:cNvSpPr>
                      <a:spLocks noRot="1"/>
                    </wps:cNvSpPr>
                    <wps:spPr>
                      <a:xfrm>
                        <a:off x="0" y="0"/>
                        <a:ext cx="6120130" cy="77470"/>
                      </a:xfrm>
                      <a:prstGeom prst="flowChartDecision">
                        <a:avLst/>
                      </a:prstGeom>
                      <a:gradFill rotWithShape="0">
                        <a:gsLst>
                          <a:gs pos="0">
                            <a:srgbClr val="46AEC4"/>
                          </a:gs>
                          <a:gs pos="50000">
                            <a:srgbClr val="27AB6B">
                              <a:alpha val="75999"/>
                            </a:srgbClr>
                          </a:gs>
                          <a:gs pos="100000">
                            <a:srgbClr val="46AEC4"/>
                          </a:gs>
                        </a:gsLst>
                        <a:lin ang="0" scaled="1"/>
                        <a:tileRect/>
                      </a:gradFill>
                      <a:ln w="9525" cap="flat" cmpd="sng">
                        <a:solidFill>
                          <a:srgbClr val="FFFFFF"/>
                        </a:solidFill>
                        <a:prstDash val="solid"/>
                        <a:miter/>
                        <a:headEnd type="none" w="med" len="med"/>
                        <a:tailEnd type="none" w="med" len="med"/>
                      </a:ln>
                    </wps:spPr>
                    <wps:bodyPr wrap="square" upright="1"/>
                  </wps:wsp>
                </a:graphicData>
              </a:graphic>
            </wp:inline>
          </w:drawing>
        </mc:Choice>
        <mc:Fallback>
          <w:pict>
            <v:shape id="自选图形 5" o:spid="_x0000_s1026" o:spt="110" type="#_x0000_t110" style="height:6.1pt;width:481.9pt;" fillcolor="#46AEC4" filled="t" stroked="t" coordsize="21600,21600" o:gfxdata="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81uzR0gAAAAQBAAAPAAAAAAAA&#10;AAEAIAAAACIAAABkcnMvZG93bnJldi54bWxQSwECFAAUAAAACACHTuJAJeYEXIoCAABGBQAADgAA&#10;AAAAAAABACAAAAAhAQAAZHJzL2Uyb0RvYy54bWxQSwUGAAAAAAYABgBZAQAAHQYAAAAA&#10;">
              <v:fill type="gradient" on="t" color2="#27AB6B" o:opacity2="49807f" angle="90" focus="50%" focussize="0f,0f" focusposition="0f,0f"/>
              <v:stroke color="#FFFFFF" joinstyle="miter"/>
              <v:imagedata o:title=""/>
              <o:lock v:ext="edit" rotation="t" aspectratio="f"/>
              <w10:wrap type="none"/>
              <w10:anchorlock/>
            </v:shape>
          </w:pict>
        </mc:Fallback>
      </mc:AlternateContent>
    </w:r>
    <w:del w:id="0" w:author="Editor" w:date="2022-10-31T11:07:25Z"/>
    <w:del w:id="1" w:author="Editor" w:date="2022-10-31T11:07:25Z"/>
    <w:del w:id="2" w:author="Editor" w:date="2022-10-31T11:07:25Z"/>
    <w:del w:id="3" w:author="Editor" w:date="2022-10-31T11:07:25Z"/>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Arial" w:hAnsi="Arial" w:cs="Arial"/>
      </w:rPr>
    </w:pPr>
  </w:p>
  <w:p>
    <w:pPr>
      <w:pStyle w:val="8"/>
      <w:jc w:val="right"/>
      <w:rPr>
        <w:rFonts w:ascii="Arial" w:hAnsi="Arial" w:cs="Arial"/>
      </w:rPr>
    </w:pPr>
    <w:r>
      <w:drawing>
        <wp:anchor distT="0" distB="0" distL="114300" distR="114300" simplePos="0" relativeHeight="251660288" behindDoc="0" locked="0" layoutInCell="1" allowOverlap="1">
          <wp:simplePos x="0" y="0"/>
          <wp:positionH relativeFrom="column">
            <wp:posOffset>-1270</wp:posOffset>
          </wp:positionH>
          <wp:positionV relativeFrom="paragraph">
            <wp:posOffset>20320</wp:posOffset>
          </wp:positionV>
          <wp:extent cx="1788795" cy="403225"/>
          <wp:effectExtent l="0" t="0" r="1905" b="3175"/>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
                  <a:stretch>
                    <a:fillRect/>
                  </a:stretch>
                </pic:blipFill>
                <pic:spPr>
                  <a:xfrm>
                    <a:off x="0" y="0"/>
                    <a:ext cx="1788795" cy="403225"/>
                  </a:xfrm>
                  <a:prstGeom prst="rect">
                    <a:avLst/>
                  </a:prstGeom>
                  <a:noFill/>
                  <a:ln>
                    <a:noFill/>
                  </a:ln>
                </pic:spPr>
              </pic:pic>
            </a:graphicData>
          </a:graphic>
        </wp:anchor>
      </w:drawing>
    </w:r>
  </w:p>
  <w:p>
    <w:pPr>
      <w:pStyle w:val="8"/>
      <w:jc w:val="right"/>
      <w:rPr>
        <w:rFonts w:ascii="Arial" w:hAnsi="Arial" w:cs="Arial"/>
      </w:rPr>
    </w:pPr>
    <w:r>
      <w:rPr>
        <w:rFonts w:ascii="Arial" w:hAnsi="Arial" w:cs="Arial"/>
      </w:rPr>
      <w:t>第一届Eco-Environment &amp; Health期刊国际前沿学术会议</w:t>
    </w:r>
  </w:p>
  <w:p>
    <w:pPr>
      <w:pStyle w:val="8"/>
      <w:jc w:val="right"/>
      <w:rPr>
        <w:rFonts w:ascii="Arial" w:hAnsi="Arial" w:cs="Arial"/>
      </w:rPr>
    </w:pPr>
    <w:r>
      <w:rPr>
        <w:rFonts w:hint="eastAsia"/>
      </w:rPr>
      <w:t>The 1st International Conference on Eco-Environment &amp;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7A657"/>
    <w:multiLevelType w:val="singleLevel"/>
    <w:tmpl w:val="3467A657"/>
    <w:lvl w:ilvl="0" w:tentative="0">
      <w:start w:val="1"/>
      <w:numFmt w:val="lowerLetter"/>
      <w:lvlText w:val="%1."/>
      <w:lvlJc w:val="left"/>
      <w:pPr>
        <w:ind w:left="425" w:hanging="425"/>
      </w:pPr>
      <w:rPr>
        <w:rFonts w:hint="default"/>
      </w:rPr>
    </w:lvl>
  </w:abstractNum>
  <w:abstractNum w:abstractNumId="1">
    <w:nsid w:val="65A4093A"/>
    <w:multiLevelType w:val="multilevel"/>
    <w:tmpl w:val="65A4093A"/>
    <w:lvl w:ilvl="0" w:tentative="0">
      <w:start w:val="1"/>
      <w:numFmt w:val="decimal"/>
      <w:pStyle w:val="23"/>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attachedTemplate r:id="rId1"/>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ZjEwMzYyNGJkNDZiZDRmMDlhNTQ5ZjE5YjRkMjEifQ=="/>
  </w:docVars>
  <w:rsids>
    <w:rsidRoot w:val="003B2748"/>
    <w:rsid w:val="00000627"/>
    <w:rsid w:val="00011F4F"/>
    <w:rsid w:val="000376E0"/>
    <w:rsid w:val="00043638"/>
    <w:rsid w:val="00044C45"/>
    <w:rsid w:val="000456E2"/>
    <w:rsid w:val="00045F17"/>
    <w:rsid w:val="00053D6D"/>
    <w:rsid w:val="00064355"/>
    <w:rsid w:val="00066C5A"/>
    <w:rsid w:val="000776E5"/>
    <w:rsid w:val="000C6C0E"/>
    <w:rsid w:val="000D15AC"/>
    <w:rsid w:val="000D26E8"/>
    <w:rsid w:val="00106D19"/>
    <w:rsid w:val="001147D0"/>
    <w:rsid w:val="001178B4"/>
    <w:rsid w:val="0014395B"/>
    <w:rsid w:val="00150FF1"/>
    <w:rsid w:val="001629C9"/>
    <w:rsid w:val="001647AD"/>
    <w:rsid w:val="0017266E"/>
    <w:rsid w:val="00172B6E"/>
    <w:rsid w:val="00175774"/>
    <w:rsid w:val="00191DE6"/>
    <w:rsid w:val="001937FB"/>
    <w:rsid w:val="001A0115"/>
    <w:rsid w:val="001B5455"/>
    <w:rsid w:val="001B624A"/>
    <w:rsid w:val="001C73BC"/>
    <w:rsid w:val="001E15B7"/>
    <w:rsid w:val="001F1243"/>
    <w:rsid w:val="002325D6"/>
    <w:rsid w:val="00243CA9"/>
    <w:rsid w:val="00246F67"/>
    <w:rsid w:val="00260052"/>
    <w:rsid w:val="00263896"/>
    <w:rsid w:val="00264D97"/>
    <w:rsid w:val="0028638C"/>
    <w:rsid w:val="00293DC2"/>
    <w:rsid w:val="00294553"/>
    <w:rsid w:val="00296815"/>
    <w:rsid w:val="002A41DE"/>
    <w:rsid w:val="002A6DAA"/>
    <w:rsid w:val="002C4D43"/>
    <w:rsid w:val="002F067D"/>
    <w:rsid w:val="002F0A80"/>
    <w:rsid w:val="003071D7"/>
    <w:rsid w:val="00325E15"/>
    <w:rsid w:val="003451DB"/>
    <w:rsid w:val="00353ABE"/>
    <w:rsid w:val="00393A97"/>
    <w:rsid w:val="003A29FB"/>
    <w:rsid w:val="003B2748"/>
    <w:rsid w:val="003B5FDA"/>
    <w:rsid w:val="003D267F"/>
    <w:rsid w:val="003D727C"/>
    <w:rsid w:val="003F5B55"/>
    <w:rsid w:val="004078BD"/>
    <w:rsid w:val="00412668"/>
    <w:rsid w:val="0041427B"/>
    <w:rsid w:val="00433A93"/>
    <w:rsid w:val="00440B53"/>
    <w:rsid w:val="0047168A"/>
    <w:rsid w:val="00476D70"/>
    <w:rsid w:val="00484F23"/>
    <w:rsid w:val="00486407"/>
    <w:rsid w:val="0049528E"/>
    <w:rsid w:val="004A275C"/>
    <w:rsid w:val="004C03ED"/>
    <w:rsid w:val="004D45C6"/>
    <w:rsid w:val="004E42ED"/>
    <w:rsid w:val="004F0B15"/>
    <w:rsid w:val="0051313D"/>
    <w:rsid w:val="00520290"/>
    <w:rsid w:val="005337BC"/>
    <w:rsid w:val="00536F05"/>
    <w:rsid w:val="005449C3"/>
    <w:rsid w:val="0054783D"/>
    <w:rsid w:val="00562ED7"/>
    <w:rsid w:val="00565352"/>
    <w:rsid w:val="00575F71"/>
    <w:rsid w:val="005A39DB"/>
    <w:rsid w:val="005A71EF"/>
    <w:rsid w:val="005D7FAD"/>
    <w:rsid w:val="005F0C96"/>
    <w:rsid w:val="00606543"/>
    <w:rsid w:val="006066E0"/>
    <w:rsid w:val="006070F0"/>
    <w:rsid w:val="00614884"/>
    <w:rsid w:val="00653674"/>
    <w:rsid w:val="006667C9"/>
    <w:rsid w:val="00677BE9"/>
    <w:rsid w:val="00682355"/>
    <w:rsid w:val="006A62A8"/>
    <w:rsid w:val="006C1760"/>
    <w:rsid w:val="006E61AD"/>
    <w:rsid w:val="006E65FD"/>
    <w:rsid w:val="00714607"/>
    <w:rsid w:val="00725135"/>
    <w:rsid w:val="00735806"/>
    <w:rsid w:val="00736B98"/>
    <w:rsid w:val="0076260F"/>
    <w:rsid w:val="007918AB"/>
    <w:rsid w:val="00795801"/>
    <w:rsid w:val="007A7683"/>
    <w:rsid w:val="007C4409"/>
    <w:rsid w:val="007E5FB8"/>
    <w:rsid w:val="0080101A"/>
    <w:rsid w:val="0080329F"/>
    <w:rsid w:val="008045F6"/>
    <w:rsid w:val="00805A40"/>
    <w:rsid w:val="0084232B"/>
    <w:rsid w:val="00860F5C"/>
    <w:rsid w:val="0089651F"/>
    <w:rsid w:val="008E5FC2"/>
    <w:rsid w:val="00927E6D"/>
    <w:rsid w:val="0096247B"/>
    <w:rsid w:val="00962F03"/>
    <w:rsid w:val="00963987"/>
    <w:rsid w:val="00981A8B"/>
    <w:rsid w:val="00990671"/>
    <w:rsid w:val="009B5D24"/>
    <w:rsid w:val="009D004E"/>
    <w:rsid w:val="009D3ECD"/>
    <w:rsid w:val="00A0195F"/>
    <w:rsid w:val="00A02247"/>
    <w:rsid w:val="00A06BF3"/>
    <w:rsid w:val="00A101F9"/>
    <w:rsid w:val="00A21D14"/>
    <w:rsid w:val="00A32E30"/>
    <w:rsid w:val="00A457F4"/>
    <w:rsid w:val="00A5175D"/>
    <w:rsid w:val="00A6536A"/>
    <w:rsid w:val="00A661C5"/>
    <w:rsid w:val="00A71E1F"/>
    <w:rsid w:val="00A93595"/>
    <w:rsid w:val="00AA6D3D"/>
    <w:rsid w:val="00AA7A1C"/>
    <w:rsid w:val="00AB12EA"/>
    <w:rsid w:val="00AE6342"/>
    <w:rsid w:val="00AE7586"/>
    <w:rsid w:val="00B014FC"/>
    <w:rsid w:val="00B0368A"/>
    <w:rsid w:val="00B503A0"/>
    <w:rsid w:val="00B54CEE"/>
    <w:rsid w:val="00B55534"/>
    <w:rsid w:val="00B9214F"/>
    <w:rsid w:val="00BA7559"/>
    <w:rsid w:val="00BC6B98"/>
    <w:rsid w:val="00BD2069"/>
    <w:rsid w:val="00BD542B"/>
    <w:rsid w:val="00BE6AB8"/>
    <w:rsid w:val="00C04D7F"/>
    <w:rsid w:val="00C14709"/>
    <w:rsid w:val="00C26EBA"/>
    <w:rsid w:val="00C34865"/>
    <w:rsid w:val="00C3796F"/>
    <w:rsid w:val="00C56B94"/>
    <w:rsid w:val="00C65B71"/>
    <w:rsid w:val="00C66E7E"/>
    <w:rsid w:val="00C9168C"/>
    <w:rsid w:val="00C94D8F"/>
    <w:rsid w:val="00CA1EFF"/>
    <w:rsid w:val="00CA32B5"/>
    <w:rsid w:val="00CA5115"/>
    <w:rsid w:val="00CB591F"/>
    <w:rsid w:val="00CD4D70"/>
    <w:rsid w:val="00CE4065"/>
    <w:rsid w:val="00CE64AE"/>
    <w:rsid w:val="00D076BF"/>
    <w:rsid w:val="00D20167"/>
    <w:rsid w:val="00D237C0"/>
    <w:rsid w:val="00D33835"/>
    <w:rsid w:val="00D4026C"/>
    <w:rsid w:val="00D53472"/>
    <w:rsid w:val="00D5368A"/>
    <w:rsid w:val="00D57B21"/>
    <w:rsid w:val="00D61343"/>
    <w:rsid w:val="00D756C4"/>
    <w:rsid w:val="00D91A6E"/>
    <w:rsid w:val="00D943CA"/>
    <w:rsid w:val="00DB3DDB"/>
    <w:rsid w:val="00DD26C0"/>
    <w:rsid w:val="00DE0E57"/>
    <w:rsid w:val="00DE4CFF"/>
    <w:rsid w:val="00E16EE9"/>
    <w:rsid w:val="00E2389C"/>
    <w:rsid w:val="00E346DE"/>
    <w:rsid w:val="00E45E05"/>
    <w:rsid w:val="00E6350F"/>
    <w:rsid w:val="00E716A5"/>
    <w:rsid w:val="00E75B65"/>
    <w:rsid w:val="00E86987"/>
    <w:rsid w:val="00EB4DE0"/>
    <w:rsid w:val="00EB7578"/>
    <w:rsid w:val="00ED7A7D"/>
    <w:rsid w:val="00EE0E30"/>
    <w:rsid w:val="00EE10A2"/>
    <w:rsid w:val="00EF2284"/>
    <w:rsid w:val="00F05706"/>
    <w:rsid w:val="00F12CB3"/>
    <w:rsid w:val="00F33DB0"/>
    <w:rsid w:val="00F65FDF"/>
    <w:rsid w:val="00F748D4"/>
    <w:rsid w:val="00F7690E"/>
    <w:rsid w:val="00F95E7C"/>
    <w:rsid w:val="00FA6E84"/>
    <w:rsid w:val="00FB43D0"/>
    <w:rsid w:val="00FB78C7"/>
    <w:rsid w:val="00FC2E12"/>
    <w:rsid w:val="00FD2CFD"/>
    <w:rsid w:val="00FD68A7"/>
    <w:rsid w:val="00FF31DC"/>
    <w:rsid w:val="00FF6BBE"/>
    <w:rsid w:val="094B4A93"/>
    <w:rsid w:val="0F3C18A8"/>
    <w:rsid w:val="17E26CA5"/>
    <w:rsid w:val="1A0D3D46"/>
    <w:rsid w:val="1A9A2727"/>
    <w:rsid w:val="1D181790"/>
    <w:rsid w:val="20A81514"/>
    <w:rsid w:val="254B63C8"/>
    <w:rsid w:val="26037158"/>
    <w:rsid w:val="2A7A0E35"/>
    <w:rsid w:val="2EF215EC"/>
    <w:rsid w:val="30046295"/>
    <w:rsid w:val="3126266B"/>
    <w:rsid w:val="33601995"/>
    <w:rsid w:val="3647299E"/>
    <w:rsid w:val="36AF4EB1"/>
    <w:rsid w:val="3F710F55"/>
    <w:rsid w:val="41E03540"/>
    <w:rsid w:val="44CE29A6"/>
    <w:rsid w:val="459B4F7E"/>
    <w:rsid w:val="53EC337F"/>
    <w:rsid w:val="57A71560"/>
    <w:rsid w:val="58F03E62"/>
    <w:rsid w:val="5C311D40"/>
    <w:rsid w:val="5E833760"/>
    <w:rsid w:val="647034B2"/>
    <w:rsid w:val="6A54792E"/>
    <w:rsid w:val="6FCD73CB"/>
    <w:rsid w:val="7B04233D"/>
    <w:rsid w:val="7B1369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4">
    <w:name w:val="Default Paragraph Font"/>
    <w:unhideWhenUsed/>
    <w:uiPriority w:val="1"/>
  </w:style>
  <w:style w:type="table" w:default="1" w:styleId="12">
    <w:name w:val="Normal Table"/>
    <w:unhideWhenUsed/>
    <w:uiPriority w:val="99"/>
    <w:tblPr>
      <w:tblStyle w:val="12"/>
      <w:tblCellMar>
        <w:top w:w="0" w:type="dxa"/>
        <w:left w:w="108" w:type="dxa"/>
        <w:bottom w:w="0" w:type="dxa"/>
        <w:right w:w="108" w:type="dxa"/>
      </w:tblCellMar>
    </w:tblPr>
  </w:style>
  <w:style w:type="paragraph" w:styleId="3">
    <w:name w:val="Body Text"/>
    <w:basedOn w:val="1"/>
    <w:semiHidden/>
    <w:uiPriority w:val="0"/>
    <w:pPr>
      <w:spacing w:after="120"/>
    </w:pPr>
  </w:style>
  <w:style w:type="paragraph" w:styleId="4">
    <w:name w:val="Plain Text"/>
    <w:basedOn w:val="1"/>
    <w:uiPriority w:val="0"/>
    <w:pPr>
      <w:widowControl/>
      <w:jc w:val="left"/>
    </w:pPr>
    <w:rPr>
      <w:rFonts w:ascii="Courier New" w:hAnsi="Courier New" w:cs="Courier New"/>
      <w:kern w:val="0"/>
      <w:sz w:val="20"/>
      <w:szCs w:val="20"/>
      <w:lang w:val="en-AU" w:eastAsia="en-US"/>
    </w:rPr>
  </w:style>
  <w:style w:type="paragraph" w:styleId="5">
    <w:name w:val="endnote text"/>
    <w:basedOn w:val="1"/>
    <w:link w:val="18"/>
    <w:semiHidden/>
    <w:uiPriority w:val="0"/>
    <w:pPr>
      <w:snapToGrid w:val="0"/>
      <w:jc w:val="left"/>
    </w:pPr>
  </w:style>
  <w:style w:type="paragraph" w:styleId="6">
    <w:name w:val="Balloon Text"/>
    <w:basedOn w:val="1"/>
    <w:link w:val="19"/>
    <w:unhideWhenUsed/>
    <w:uiPriority w:val="99"/>
    <w:rPr>
      <w:sz w:val="18"/>
      <w:szCs w:val="18"/>
    </w:rPr>
  </w:style>
  <w:style w:type="paragraph" w:styleId="7">
    <w:name w:val="footer"/>
    <w:basedOn w:val="1"/>
    <w:link w:val="20"/>
    <w:unhideWhenUsed/>
    <w:uiPriority w:val="0"/>
    <w:pPr>
      <w:tabs>
        <w:tab w:val="center" w:pos="4153"/>
        <w:tab w:val="right" w:pos="8306"/>
      </w:tabs>
      <w:snapToGrid w:val="0"/>
      <w:jc w:val="left"/>
    </w:pPr>
    <w:rPr>
      <w:sz w:val="18"/>
      <w:szCs w:val="18"/>
    </w:rPr>
  </w:style>
  <w:style w:type="paragraph" w:styleId="8">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semiHidden/>
    <w:uiPriority w:val="0"/>
    <w:pPr>
      <w:snapToGrid w:val="0"/>
      <w:jc w:val="left"/>
    </w:pPr>
    <w:rPr>
      <w:sz w:val="18"/>
      <w:szCs w:val="18"/>
    </w:rPr>
  </w:style>
  <w:style w:type="paragraph" w:styleId="10">
    <w:name w:val="HTML Preformatted"/>
    <w:basedOn w:val="1"/>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szCs w:val="20"/>
    </w:rPr>
  </w:style>
  <w:style w:type="paragraph" w:styleId="11">
    <w:name w:val="Normal (Web)"/>
    <w:basedOn w:val="1"/>
    <w:semiHidden/>
    <w:uiPriority w:val="0"/>
    <w:pPr>
      <w:widowControl/>
      <w:spacing w:before="100" w:beforeAutospacing="1" w:after="100" w:afterAutospacing="1"/>
      <w:jc w:val="left"/>
    </w:pPr>
    <w:rPr>
      <w:rFonts w:ascii="宋体" w:hAnsi="宋体" w:cs="宋体"/>
      <w:kern w:val="0"/>
      <w:sz w:val="24"/>
    </w:rPr>
  </w:style>
  <w:style w:type="table" w:styleId="13">
    <w:name w:val="Table Grid"/>
    <w:basedOn w:val="12"/>
    <w:uiPriority w:val="59"/>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ndnote reference"/>
    <w:semiHidden/>
    <w:uiPriority w:val="0"/>
    <w:rPr>
      <w:vertAlign w:val="superscript"/>
    </w:rPr>
  </w:style>
  <w:style w:type="character" w:styleId="16">
    <w:name w:val="Hyperlink"/>
    <w:semiHidden/>
    <w:uiPriority w:val="0"/>
    <w:rPr>
      <w:color w:val="000FEE"/>
      <w:u w:val="single"/>
    </w:rPr>
  </w:style>
  <w:style w:type="character" w:styleId="17">
    <w:name w:val="footnote reference"/>
    <w:semiHidden/>
    <w:uiPriority w:val="0"/>
    <w:rPr>
      <w:vertAlign w:val="superscript"/>
    </w:rPr>
  </w:style>
  <w:style w:type="character" w:customStyle="1" w:styleId="18">
    <w:name w:val="尾注文本 字符"/>
    <w:link w:val="5"/>
    <w:semiHidden/>
    <w:uiPriority w:val="0"/>
    <w:rPr>
      <w:kern w:val="2"/>
      <w:sz w:val="21"/>
      <w:szCs w:val="24"/>
    </w:rPr>
  </w:style>
  <w:style w:type="character" w:customStyle="1" w:styleId="19">
    <w:name w:val="批注框文本 字符"/>
    <w:link w:val="6"/>
    <w:semiHidden/>
    <w:uiPriority w:val="99"/>
    <w:rPr>
      <w:kern w:val="2"/>
      <w:sz w:val="18"/>
      <w:szCs w:val="18"/>
    </w:rPr>
  </w:style>
  <w:style w:type="character" w:customStyle="1" w:styleId="20">
    <w:name w:val="页脚 字符"/>
    <w:link w:val="7"/>
    <w:uiPriority w:val="0"/>
    <w:rPr>
      <w:kern w:val="2"/>
      <w:sz w:val="18"/>
      <w:szCs w:val="18"/>
    </w:rPr>
  </w:style>
  <w:style w:type="character" w:customStyle="1" w:styleId="21">
    <w:name w:val="页眉 字符"/>
    <w:link w:val="8"/>
    <w:uiPriority w:val="99"/>
    <w:rPr>
      <w:kern w:val="2"/>
      <w:sz w:val="18"/>
      <w:szCs w:val="18"/>
    </w:rPr>
  </w:style>
  <w:style w:type="character" w:customStyle="1" w:styleId="22">
    <w:name w:val="样式1"/>
    <w:uiPriority w:val="0"/>
  </w:style>
  <w:style w:type="paragraph" w:customStyle="1" w:styleId="23">
    <w:name w:val="10.references"/>
    <w:basedOn w:val="1"/>
    <w:uiPriority w:val="0"/>
    <w:pPr>
      <w:widowControl/>
      <w:numPr>
        <w:ilvl w:val="0"/>
        <w:numId w:val="1"/>
      </w:numPr>
      <w:spacing w:line="480" w:lineRule="auto"/>
      <w:jc w:val="left"/>
    </w:pPr>
    <w:rPr>
      <w:kern w:val="0"/>
      <w:sz w:val="24"/>
      <w:lang w:eastAsia="en-US"/>
    </w:rPr>
  </w:style>
  <w:style w:type="paragraph" w:customStyle="1" w:styleId="24">
    <w:name w:val="08.text"/>
    <w:basedOn w:val="1"/>
    <w:link w:val="25"/>
    <w:uiPriority w:val="0"/>
    <w:pPr>
      <w:widowControl/>
      <w:spacing w:line="480" w:lineRule="auto"/>
      <w:jc w:val="left"/>
    </w:pPr>
    <w:rPr>
      <w:kern w:val="0"/>
      <w:sz w:val="24"/>
      <w:lang w:eastAsia="en-US"/>
    </w:rPr>
  </w:style>
  <w:style w:type="character" w:customStyle="1" w:styleId="25">
    <w:name w:val="08.text Char"/>
    <w:link w:val="24"/>
    <w:uiPriority w:val="0"/>
    <w:rPr>
      <w:kern w:val="0"/>
      <w:sz w:val="24"/>
      <w:lang w:eastAsia="en-US"/>
    </w:rPr>
  </w:style>
  <w:style w:type="paragraph" w:customStyle="1" w:styleId="26">
    <w:name w:val="07.headings"/>
    <w:basedOn w:val="1"/>
    <w:uiPriority w:val="0"/>
    <w:pPr>
      <w:widowControl/>
      <w:spacing w:before="280" w:line="480" w:lineRule="auto"/>
      <w:jc w:val="left"/>
    </w:pPr>
    <w:rPr>
      <w:b/>
      <w:kern w:val="0"/>
      <w:sz w:val="28"/>
      <w:lang w:eastAsia="en-US"/>
    </w:rPr>
  </w:style>
  <w:style w:type="paragraph" w:customStyle="1" w:styleId="27">
    <w:name w:val="09.equations"/>
    <w:basedOn w:val="1"/>
    <w:uiPriority w:val="0"/>
    <w:pPr>
      <w:widowControl/>
      <w:spacing w:before="240" w:after="240" w:line="480" w:lineRule="auto"/>
      <w:jc w:val="center"/>
    </w:pPr>
    <w:rPr>
      <w:kern w:val="0"/>
      <w:sz w:val="24"/>
      <w:lang w:eastAsia="en-US"/>
    </w:rPr>
  </w:style>
  <w:style w:type="paragraph" w:customStyle="1" w:styleId="28">
    <w:name w:val="03.address'"/>
    <w:basedOn w:val="1"/>
    <w:uiPriority w:val="0"/>
    <w:pPr>
      <w:widowControl/>
      <w:spacing w:line="480" w:lineRule="auto"/>
      <w:jc w:val="center"/>
    </w:pPr>
    <w:rPr>
      <w:kern w:val="0"/>
      <w:sz w:val="24"/>
      <w:lang w:eastAsia="en-US"/>
    </w:rPr>
  </w:style>
  <w:style w:type="paragraph" w:customStyle="1" w:styleId="29">
    <w:name w:val="MC Table Head"/>
    <w:basedOn w:val="1"/>
    <w:uiPriority w:val="0"/>
    <w:pPr>
      <w:widowControl/>
      <w:spacing w:before="120" w:after="120"/>
      <w:jc w:val="center"/>
    </w:pPr>
    <w:rPr>
      <w:kern w:val="0"/>
      <w:sz w:val="16"/>
      <w:szCs w:val="20"/>
    </w:rPr>
  </w:style>
  <w:style w:type="paragraph" w:customStyle="1" w:styleId="30">
    <w:name w:val="MC Reference"/>
    <w:basedOn w:val="1"/>
    <w:uiPriority w:val="0"/>
    <w:pPr>
      <w:widowControl/>
      <w:jc w:val="left"/>
    </w:pPr>
    <w:rPr>
      <w:kern w:val="0"/>
      <w:sz w:val="16"/>
      <w:szCs w:val="20"/>
    </w:rPr>
  </w:style>
  <w:style w:type="paragraph" w:customStyle="1" w:styleId="31">
    <w:name w:val="MC Body"/>
    <w:next w:val="1"/>
    <w:uiPriority w:val="0"/>
    <w:pPr>
      <w:spacing w:before="120"/>
      <w:jc w:val="both"/>
    </w:pPr>
    <w:rPr>
      <w:lang w:val="en-US" w:eastAsia="zh-CN" w:bidi="ar-SA"/>
    </w:rPr>
  </w:style>
  <w:style w:type="paragraph" w:customStyle="1" w:styleId="32">
    <w:name w:val="1"/>
    <w:basedOn w:val="1"/>
    <w:next w:val="3"/>
    <w:uiPriority w:val="0"/>
    <w:pPr>
      <w:widowControl/>
      <w:spacing w:before="120"/>
    </w:pPr>
    <w:rPr>
      <w:kern w:val="0"/>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2019&#20840;&#22269;&#29615;&#21270;&#22823;&#20250;\&#25688;&#35201;&#27169;&#26495;\10&#23626;&#29615;&#21270;&#22823;&#20250;&#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10届环化大会模板</Template>
  <Pages>1</Pages>
  <Words>413</Words>
  <Characters>2439</Characters>
  <Lines>20</Lines>
  <Paragraphs>5</Paragraphs>
  <TotalTime>0</TotalTime>
  <ScaleCrop>false</ScaleCrop>
  <LinksUpToDate>false</LinksUpToDate>
  <CharactersWithSpaces>2835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2022-10-19T08:55:00Z</dcterms:created>
  <dc:creator>User</dc:creator>
  <cp:lastModifiedBy>Editor</cp:lastModifiedBy>
  <cp:lastPrinted>2011-07-12T07:35:00Z</cp:lastPrinted>
  <dcterms:modified xsi:type="dcterms:W3CDTF">2022-10-31T03:07:25Z</dcterms:modified>
  <dc:title>中文题目（3号黑体字，居中）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4D8A4FEA8A324B3BBD70C273D514EFE0</vt:lpwstr>
  </property>
</Properties>
</file>